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汝州市城市产业发展集团有限公司</w:t>
      </w:r>
    </w:p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公开招聘报名表（参考格式）</w:t>
      </w:r>
    </w:p>
    <w:p>
      <w:pPr>
        <w:adjustRightInd w:val="0"/>
        <w:snapToGrid w:val="0"/>
        <w:spacing w:after="0" w:line="580" w:lineRule="exact"/>
        <w:jc w:val="center"/>
        <w:rPr>
          <w:rFonts w:hint="eastAsia"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Cs w:val="21"/>
        </w:rPr>
        <w:t xml:space="preserve"> </w:t>
      </w:r>
      <w:r>
        <w:rPr>
          <w:rFonts w:ascii="仿宋" w:hAnsi="仿宋" w:eastAsia="仿宋"/>
          <w:b/>
          <w:szCs w:val="21"/>
        </w:rPr>
        <w:t xml:space="preserve">                          </w:t>
      </w:r>
      <w:r>
        <w:rPr>
          <w:rFonts w:hint="eastAsia" w:ascii="仿宋" w:hAnsi="仿宋" w:eastAsia="仿宋"/>
          <w:b/>
          <w:szCs w:val="21"/>
        </w:rPr>
        <w:t>报考岗位：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</w:t>
      </w:r>
      <w:ins w:id="0" w:author="DING Jia" w:date="2021-11-03T16:29:00Z">
        <w:r>
          <w:rPr>
            <w:rFonts w:ascii="仿宋" w:hAnsi="仿宋" w:eastAsia="仿宋"/>
            <w:b/>
            <w:szCs w:val="21"/>
          </w:rPr>
          <w:t xml:space="preserve">  </w:t>
        </w:r>
      </w:ins>
      <w:ins w:id="1" w:author="DING Jia" w:date="2021-11-03T16:29:00Z">
        <w:r>
          <w:rPr>
            <w:rFonts w:hint="eastAsia" w:ascii="仿宋" w:hAnsi="仿宋" w:eastAsia="仿宋"/>
            <w:b/>
            <w:color w:val="auto"/>
            <w:szCs w:val="21"/>
          </w:rPr>
          <w:t>是否接受调剂</w:t>
        </w:r>
      </w:ins>
      <w:ins w:id="2" w:author="DING Jia" w:date="2021-11-03T16:29:00Z">
        <w:r>
          <w:rPr>
            <w:rFonts w:hint="eastAsia" w:ascii="仿宋" w:hAnsi="仿宋" w:eastAsia="仿宋"/>
            <w:b/>
            <w:szCs w:val="21"/>
          </w:rPr>
          <w:t>：</w:t>
        </w:r>
      </w:ins>
      <w:ins w:id="3" w:author="DING Jia" w:date="2021-11-03T16:30:00Z">
        <w:r>
          <w:rPr>
            <w:rFonts w:hint="eastAsia" w:ascii="仿宋" w:hAnsi="仿宋" w:eastAsia="仿宋"/>
            <w:b/>
            <w:szCs w:val="21"/>
            <w:u w:val="single"/>
          </w:rPr>
          <w:t xml:space="preserve"> </w:t>
        </w:r>
      </w:ins>
      <w:ins w:id="4" w:author="DING Jia" w:date="2021-11-03T16:30:00Z">
        <w:r>
          <w:rPr>
            <w:rFonts w:ascii="仿宋" w:hAnsi="仿宋" w:eastAsia="仿宋"/>
            <w:b/>
            <w:szCs w:val="21"/>
            <w:u w:val="single"/>
          </w:rPr>
          <w:t xml:space="preserve"> </w:t>
        </w:r>
      </w:ins>
      <w:ins w:id="5" w:author="DING Jia" w:date="2021-11-03T16:30:00Z">
        <w:r>
          <w:rPr>
            <w:rFonts w:hint="default" w:ascii="仿宋" w:hAnsi="仿宋" w:eastAsia="仿宋"/>
            <w:b/>
            <w:szCs w:val="21"/>
            <w:u w:val="single"/>
          </w:rPr>
          <w:t xml:space="preserve">   </w:t>
        </w:r>
      </w:ins>
      <w:ins w:id="6" w:author="郭丽果" w:date="2021-11-03T17:24:00Z">
        <w:r>
          <w:rPr>
            <w:rFonts w:hint="eastAsia" w:ascii="仿宋" w:hAnsi="仿宋" w:eastAsia="仿宋"/>
            <w:b/>
            <w:szCs w:val="21"/>
            <w:u w:val="single"/>
            <w:lang w:val="en-US" w:eastAsia="zh-CN"/>
          </w:rPr>
          <w:t xml:space="preserve">  </w:t>
        </w:r>
      </w:ins>
      <w:ins w:id="7" w:author="DING Jia" w:date="2021-11-03T16:30:00Z">
        <w:r>
          <w:rPr>
            <w:rFonts w:hint="default" w:ascii="仿宋" w:hAnsi="仿宋" w:eastAsia="仿宋"/>
            <w:b/>
            <w:szCs w:val="21"/>
            <w:u w:val="single"/>
          </w:rPr>
          <w:t xml:space="preserve"> </w:t>
        </w:r>
      </w:ins>
      <w:ins w:id="8" w:author="郭丽果" w:date="2021-11-03T17:23:48Z">
        <w:r>
          <w:rPr>
            <w:rFonts w:hint="eastAsia" w:ascii="仿宋" w:hAnsi="仿宋" w:eastAsia="仿宋"/>
            <w:b/>
            <w:szCs w:val="21"/>
            <w:u w:val="single"/>
            <w:lang w:val="en-US" w:eastAsia="zh-CN"/>
          </w:rPr>
          <w:t xml:space="preserve"> </w:t>
        </w:r>
      </w:ins>
      <w:ins w:id="9" w:author="郭丽果" w:date="2021-11-03T17:23:49Z">
        <w:r>
          <w:rPr>
            <w:rFonts w:hint="eastAsia" w:ascii="仿宋" w:hAnsi="仿宋" w:eastAsia="仿宋"/>
            <w:b/>
            <w:szCs w:val="21"/>
            <w:u w:val="single"/>
            <w:lang w:val="en-US" w:eastAsia="zh-CN"/>
          </w:rPr>
          <w:t xml:space="preserve">   </w:t>
        </w:r>
      </w:ins>
      <w:ins w:id="10" w:author="郭丽果" w:date="2021-11-03T17:23:50Z">
        <w:r>
          <w:rPr>
            <w:rFonts w:hint="eastAsia" w:ascii="仿宋" w:hAnsi="仿宋" w:eastAsia="仿宋"/>
            <w:b/>
            <w:szCs w:val="21"/>
            <w:u w:val="single"/>
            <w:lang w:val="en-US" w:eastAsia="zh-CN"/>
          </w:rPr>
          <w:t xml:space="preserve">  </w:t>
        </w:r>
      </w:ins>
      <w:ins w:id="11" w:author="DING Jia" w:date="2021-11-03T16:30:00Z">
        <w:r>
          <w:rPr>
            <w:rFonts w:hint="default" w:ascii="仿宋" w:hAnsi="仿宋" w:eastAsia="仿宋"/>
            <w:b/>
            <w:szCs w:val="21"/>
            <w:u w:val="single"/>
          </w:rPr>
          <w:t xml:space="preserve">   </w:t>
        </w:r>
      </w:ins>
      <w:ins w:id="12" w:author="DING Jia" w:date="2021-11-03T16:30:00Z">
        <w:r>
          <w:rPr>
            <w:rFonts w:hint="eastAsia" w:ascii="仿宋" w:hAnsi="仿宋" w:eastAsia="仿宋"/>
            <w:b/>
            <w:szCs w:val="21"/>
            <w:u w:val="single"/>
          </w:rPr>
          <w:t xml:space="preserve">       </w:t>
        </w:r>
      </w:ins>
    </w:p>
    <w:tbl>
      <w:tblPr>
        <w:tblStyle w:val="7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02"/>
        <w:gridCol w:w="15"/>
        <w:gridCol w:w="331"/>
        <w:gridCol w:w="1071"/>
        <w:gridCol w:w="677"/>
        <w:gridCol w:w="1041"/>
        <w:gridCol w:w="707"/>
        <w:gridCol w:w="608"/>
        <w:gridCol w:w="9"/>
        <w:gridCol w:w="1131"/>
        <w:gridCol w:w="1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是否全日制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是否全日制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53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53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学习经历  </w:t>
            </w:r>
          </w:p>
        </w:tc>
        <w:tc>
          <w:tcPr>
            <w:tcW w:w="874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87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获得的荣誉和相关职（执）业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家庭主要成员及重要社会关系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称  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政  治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76" w:lineRule="auto"/>
              <w:ind w:firstLine="48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本报名表所填写的信息准确无误，所提交的证件、资料和照片真实有效，与</w:t>
            </w:r>
            <w:ins w:id="13" w:author="郭丽果" w:date="2021-11-05T16:42:08Z">
              <w:r>
                <w:rPr>
                  <w:rFonts w:hint="eastAsia" w:ascii="仿宋" w:hAnsi="仿宋" w:eastAsia="仿宋"/>
                  <w:kern w:val="0"/>
                  <w:szCs w:val="21"/>
                  <w:lang w:val="en-US" w:eastAsia="zh-CN"/>
                  <w:rPrChange w:id="14" w:author="郭丽果" w:date="2021-11-05T16:52:05Z">
                    <w:rPr>
                      <w:rFonts w:hint="eastAsia" w:ascii="仿宋" w:hAnsi="仿宋" w:eastAsia="仿宋"/>
                      <w:kern w:val="0"/>
                      <w:szCs w:val="21"/>
                      <w:lang w:val="en-US" w:eastAsia="zh-CN"/>
                    </w:rPr>
                  </w:rPrChange>
                </w:rPr>
                <w:t>汝州市</w:t>
              </w:r>
            </w:ins>
            <w:ins w:id="16" w:author="郭丽果" w:date="2021-11-05T16:42:09Z">
              <w:r>
                <w:rPr>
                  <w:rFonts w:hint="eastAsia" w:ascii="仿宋" w:hAnsi="仿宋" w:eastAsia="仿宋"/>
                  <w:kern w:val="0"/>
                  <w:szCs w:val="21"/>
                  <w:lang w:val="en-US" w:eastAsia="zh-CN"/>
                  <w:rPrChange w:id="17" w:author="郭丽果" w:date="2021-11-05T16:52:05Z">
                    <w:rPr>
                      <w:rFonts w:hint="eastAsia" w:ascii="仿宋" w:hAnsi="仿宋" w:eastAsia="仿宋"/>
                      <w:kern w:val="0"/>
                      <w:szCs w:val="21"/>
                      <w:lang w:val="en-US" w:eastAsia="zh-CN"/>
                    </w:rPr>
                  </w:rPrChange>
                </w:rPr>
                <w:t>城市</w:t>
              </w:r>
            </w:ins>
            <w:ins w:id="19" w:author="郭丽果" w:date="2021-11-05T16:42:12Z">
              <w:r>
                <w:rPr>
                  <w:rFonts w:hint="eastAsia" w:ascii="仿宋" w:hAnsi="仿宋" w:eastAsia="仿宋"/>
                  <w:kern w:val="0"/>
                  <w:szCs w:val="21"/>
                  <w:lang w:val="en-US" w:eastAsia="zh-CN"/>
                  <w:rPrChange w:id="20" w:author="郭丽果" w:date="2021-11-05T16:52:05Z">
                    <w:rPr>
                      <w:rFonts w:hint="eastAsia" w:ascii="仿宋" w:hAnsi="仿宋" w:eastAsia="仿宋"/>
                      <w:kern w:val="0"/>
                      <w:szCs w:val="21"/>
                      <w:lang w:val="en-US" w:eastAsia="zh-CN"/>
                    </w:rPr>
                  </w:rPrChange>
                </w:rPr>
                <w:t>产业</w:t>
              </w:r>
            </w:ins>
            <w:ins w:id="22" w:author="郭丽果" w:date="2021-11-05T16:42:14Z">
              <w:r>
                <w:rPr>
                  <w:rFonts w:hint="eastAsia" w:ascii="仿宋" w:hAnsi="仿宋" w:eastAsia="仿宋"/>
                  <w:kern w:val="0"/>
                  <w:szCs w:val="21"/>
                  <w:lang w:val="en-US" w:eastAsia="zh-CN"/>
                  <w:rPrChange w:id="23" w:author="郭丽果" w:date="2021-11-05T16:52:05Z">
                    <w:rPr>
                      <w:rFonts w:hint="eastAsia" w:ascii="仿宋" w:hAnsi="仿宋" w:eastAsia="仿宋"/>
                      <w:kern w:val="0"/>
                      <w:szCs w:val="21"/>
                      <w:lang w:val="en-US" w:eastAsia="zh-CN"/>
                    </w:rPr>
                  </w:rPrChange>
                </w:rPr>
                <w:t>发展</w:t>
              </w:r>
            </w:ins>
            <w:ins w:id="25" w:author="郭丽果" w:date="2021-11-05T16:42:15Z">
              <w:r>
                <w:rPr>
                  <w:rFonts w:hint="eastAsia" w:ascii="仿宋" w:hAnsi="仿宋" w:eastAsia="仿宋"/>
                  <w:kern w:val="0"/>
                  <w:szCs w:val="21"/>
                  <w:lang w:val="en-US" w:eastAsia="zh-CN"/>
                  <w:rPrChange w:id="26" w:author="郭丽果" w:date="2021-11-05T16:52:05Z">
                    <w:rPr>
                      <w:rFonts w:hint="eastAsia" w:ascii="仿宋" w:hAnsi="仿宋" w:eastAsia="仿宋"/>
                      <w:kern w:val="0"/>
                      <w:szCs w:val="21"/>
                      <w:lang w:val="en-US" w:eastAsia="zh-CN"/>
                    </w:rPr>
                  </w:rPrChange>
                </w:rPr>
                <w:t>集团</w:t>
              </w:r>
            </w:ins>
            <w:ins w:id="28" w:author="郭丽果" w:date="2021-11-05T16:42:16Z">
              <w:r>
                <w:rPr>
                  <w:rFonts w:hint="eastAsia" w:ascii="仿宋" w:hAnsi="仿宋" w:eastAsia="仿宋"/>
                  <w:kern w:val="0"/>
                  <w:szCs w:val="21"/>
                  <w:lang w:val="en-US" w:eastAsia="zh-CN"/>
                  <w:rPrChange w:id="29" w:author="郭丽果" w:date="2021-11-05T16:52:05Z">
                    <w:rPr>
                      <w:rFonts w:hint="eastAsia" w:ascii="仿宋" w:hAnsi="仿宋" w:eastAsia="仿宋"/>
                      <w:kern w:val="0"/>
                      <w:szCs w:val="21"/>
                      <w:lang w:val="en-US" w:eastAsia="zh-CN"/>
                    </w:rPr>
                  </w:rPrChange>
                </w:rPr>
                <w:t>有限</w:t>
              </w:r>
            </w:ins>
            <w:ins w:id="31" w:author="郭丽果" w:date="2021-11-05T16:42:17Z">
              <w:r>
                <w:rPr>
                  <w:rFonts w:hint="eastAsia" w:ascii="仿宋" w:hAnsi="仿宋" w:eastAsia="仿宋"/>
                  <w:kern w:val="0"/>
                  <w:szCs w:val="21"/>
                  <w:lang w:val="en-US" w:eastAsia="zh-CN"/>
                  <w:rPrChange w:id="32" w:author="郭丽果" w:date="2021-11-05T16:52:05Z">
                    <w:rPr>
                      <w:rFonts w:hint="eastAsia" w:ascii="仿宋" w:hAnsi="仿宋" w:eastAsia="仿宋"/>
                      <w:kern w:val="0"/>
                      <w:szCs w:val="21"/>
                      <w:lang w:val="en-US" w:eastAsia="zh-CN"/>
                    </w:rPr>
                  </w:rPrChange>
                </w:rPr>
                <w:t>公司</w:t>
              </w:r>
            </w:ins>
            <w:r>
              <w:rPr>
                <w:rFonts w:hint="eastAsia" w:ascii="仿宋" w:hAnsi="仿宋" w:eastAsia="仿宋"/>
                <w:kern w:val="0"/>
                <w:szCs w:val="21"/>
              </w:rPr>
              <w:t>现任高管人员不存在直系关系，若有虚假，所产生的一切后果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Cs w:val="21"/>
              </w:rPr>
              <w:t>由本人承担。</w:t>
            </w:r>
            <w:r>
              <w:rPr>
                <w:rFonts w:hint="eastAsia" w:ascii="仿宋" w:hAnsi="仿宋" w:eastAsia="仿宋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/>
                <w:kern w:val="0"/>
                <w:szCs w:val="21"/>
              </w:rPr>
              <w:t xml:space="preserve">                          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资格审核         意见</w:t>
            </w:r>
          </w:p>
        </w:tc>
        <w:tc>
          <w:tcPr>
            <w:tcW w:w="8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                      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注</w:t>
            </w:r>
          </w:p>
        </w:tc>
        <w:tc>
          <w:tcPr>
            <w:tcW w:w="8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宋体" w:hAnsi="宋体" w:eastAsia="仿宋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2、本表学习经历自高中开始填起。</w:t>
            </w:r>
          </w:p>
        </w:tc>
      </w:tr>
    </w:tbl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/>
          <w:b/>
          <w:szCs w:val="21"/>
          <w:u w:val="single"/>
        </w:rPr>
      </w:pPr>
    </w:p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/>
          <w:b/>
          <w:szCs w:val="21"/>
          <w:u w:val="single"/>
        </w:rPr>
      </w:pPr>
    </w:p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/>
          <w:b/>
          <w:szCs w:val="21"/>
          <w:u w:val="single"/>
        </w:rPr>
      </w:pPr>
    </w:p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/>
          <w:b/>
          <w:szCs w:val="21"/>
          <w:u w:val="single"/>
        </w:rPr>
      </w:pPr>
    </w:p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/>
          <w:b/>
          <w:szCs w:val="21"/>
          <w:u w:val="single"/>
        </w:rPr>
      </w:pPr>
    </w:p>
    <w:p>
      <w:pPr>
        <w:adjustRightInd w:val="0"/>
        <w:snapToGrid w:val="0"/>
        <w:spacing w:after="0" w:line="580" w:lineRule="exact"/>
        <w:jc w:val="center"/>
        <w:rPr>
          <w:rFonts w:ascii="仿宋" w:hAnsi="仿宋" w:eastAsia="仿宋"/>
          <w:b/>
          <w:szCs w:val="21"/>
          <w:u w:val="single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5274310</wp:posOffset>
              </wp:positionH>
              <wp:positionV relativeFrom="paragraph">
                <wp:posOffset>0</wp:posOffset>
              </wp:positionV>
              <wp:extent cx="457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415.3pt;margin-top:0pt;height:144pt;width:36pt;mso-position-horizontal-relative:margin;z-index:251659264;mso-width-relative:page;mso-height-relative:page;" filled="f" stroked="f" coordsize="21600,21600" o:gfxdata="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shZAtYAAAAIAQAADwAAAAAAAAABACAAAAAiAAAAZHJzL2Rvd25yZXYu&#10;eG1sUEsBAhQAFAAAAAgAh07iQPHasMg2AgAAYA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ING Jia">
    <w15:presenceInfo w15:providerId="Windows Live" w15:userId="b0577fbebb4a2dbc"/>
  </w15:person>
  <w15:person w15:author="郭丽果">
    <w15:presenceInfo w15:providerId="WPS Office" w15:userId="2086512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44"/>
    <w:rsid w:val="0003508C"/>
    <w:rsid w:val="000422B5"/>
    <w:rsid w:val="00061DE8"/>
    <w:rsid w:val="00096607"/>
    <w:rsid w:val="000B3471"/>
    <w:rsid w:val="000D5D92"/>
    <w:rsid w:val="000E640B"/>
    <w:rsid w:val="000F4E9D"/>
    <w:rsid w:val="00155112"/>
    <w:rsid w:val="00176013"/>
    <w:rsid w:val="00177329"/>
    <w:rsid w:val="00181E49"/>
    <w:rsid w:val="001A0EF6"/>
    <w:rsid w:val="001A1922"/>
    <w:rsid w:val="001D7156"/>
    <w:rsid w:val="00233107"/>
    <w:rsid w:val="00244994"/>
    <w:rsid w:val="0025773C"/>
    <w:rsid w:val="00263A7B"/>
    <w:rsid w:val="002707F4"/>
    <w:rsid w:val="00272754"/>
    <w:rsid w:val="002B4178"/>
    <w:rsid w:val="002D032F"/>
    <w:rsid w:val="002D73ED"/>
    <w:rsid w:val="002F0DB1"/>
    <w:rsid w:val="002F63E1"/>
    <w:rsid w:val="00342D57"/>
    <w:rsid w:val="00347ECB"/>
    <w:rsid w:val="00383962"/>
    <w:rsid w:val="00392F6B"/>
    <w:rsid w:val="003A6CC7"/>
    <w:rsid w:val="003D0245"/>
    <w:rsid w:val="003D350C"/>
    <w:rsid w:val="00407AC8"/>
    <w:rsid w:val="0045204F"/>
    <w:rsid w:val="00455FD9"/>
    <w:rsid w:val="00457ED1"/>
    <w:rsid w:val="0046084B"/>
    <w:rsid w:val="00471170"/>
    <w:rsid w:val="0047653C"/>
    <w:rsid w:val="004E0F21"/>
    <w:rsid w:val="004E4733"/>
    <w:rsid w:val="004F5B1C"/>
    <w:rsid w:val="0052505E"/>
    <w:rsid w:val="0053312A"/>
    <w:rsid w:val="00567120"/>
    <w:rsid w:val="00570826"/>
    <w:rsid w:val="005739AE"/>
    <w:rsid w:val="00577D21"/>
    <w:rsid w:val="005877F3"/>
    <w:rsid w:val="00590AF6"/>
    <w:rsid w:val="005939CE"/>
    <w:rsid w:val="005A1C44"/>
    <w:rsid w:val="005A2B34"/>
    <w:rsid w:val="005A44E4"/>
    <w:rsid w:val="005B64BD"/>
    <w:rsid w:val="005C1C02"/>
    <w:rsid w:val="005F1B2C"/>
    <w:rsid w:val="005F583D"/>
    <w:rsid w:val="0060777A"/>
    <w:rsid w:val="00664754"/>
    <w:rsid w:val="006A67FE"/>
    <w:rsid w:val="006B411B"/>
    <w:rsid w:val="006C31F4"/>
    <w:rsid w:val="006C3454"/>
    <w:rsid w:val="006D5AEA"/>
    <w:rsid w:val="007017A5"/>
    <w:rsid w:val="00706687"/>
    <w:rsid w:val="00706CE0"/>
    <w:rsid w:val="0071405A"/>
    <w:rsid w:val="00716BEE"/>
    <w:rsid w:val="00721C6F"/>
    <w:rsid w:val="007231D4"/>
    <w:rsid w:val="00730D66"/>
    <w:rsid w:val="00747C62"/>
    <w:rsid w:val="007673E6"/>
    <w:rsid w:val="00773670"/>
    <w:rsid w:val="00773E9F"/>
    <w:rsid w:val="007830EB"/>
    <w:rsid w:val="007E6F9F"/>
    <w:rsid w:val="007F3BDE"/>
    <w:rsid w:val="008221AC"/>
    <w:rsid w:val="0083047A"/>
    <w:rsid w:val="0084463D"/>
    <w:rsid w:val="0086318A"/>
    <w:rsid w:val="00881ED9"/>
    <w:rsid w:val="008A7DE4"/>
    <w:rsid w:val="008C5578"/>
    <w:rsid w:val="008F56C3"/>
    <w:rsid w:val="00905E0B"/>
    <w:rsid w:val="0093660B"/>
    <w:rsid w:val="009576E3"/>
    <w:rsid w:val="009823A4"/>
    <w:rsid w:val="00984C76"/>
    <w:rsid w:val="009A3B99"/>
    <w:rsid w:val="009A41DF"/>
    <w:rsid w:val="009B02F7"/>
    <w:rsid w:val="009C6911"/>
    <w:rsid w:val="009F27AA"/>
    <w:rsid w:val="009F5E1F"/>
    <w:rsid w:val="00A03847"/>
    <w:rsid w:val="00A11BAF"/>
    <w:rsid w:val="00A11DE5"/>
    <w:rsid w:val="00A155E8"/>
    <w:rsid w:val="00A15DA8"/>
    <w:rsid w:val="00A21B6E"/>
    <w:rsid w:val="00A36E5D"/>
    <w:rsid w:val="00A74250"/>
    <w:rsid w:val="00A754A6"/>
    <w:rsid w:val="00A833D7"/>
    <w:rsid w:val="00A91FFD"/>
    <w:rsid w:val="00AA4CFB"/>
    <w:rsid w:val="00AB10A0"/>
    <w:rsid w:val="00AB46C4"/>
    <w:rsid w:val="00AE1D65"/>
    <w:rsid w:val="00AE58BE"/>
    <w:rsid w:val="00AF34D5"/>
    <w:rsid w:val="00B17E37"/>
    <w:rsid w:val="00B454D3"/>
    <w:rsid w:val="00B75D6C"/>
    <w:rsid w:val="00BA0C64"/>
    <w:rsid w:val="00BD5BCA"/>
    <w:rsid w:val="00BF266B"/>
    <w:rsid w:val="00BF68D4"/>
    <w:rsid w:val="00C02B21"/>
    <w:rsid w:val="00C543A1"/>
    <w:rsid w:val="00CB5268"/>
    <w:rsid w:val="00CD57E1"/>
    <w:rsid w:val="00CE2CFA"/>
    <w:rsid w:val="00CE3834"/>
    <w:rsid w:val="00D01566"/>
    <w:rsid w:val="00D2239D"/>
    <w:rsid w:val="00D324E3"/>
    <w:rsid w:val="00D34593"/>
    <w:rsid w:val="00D55449"/>
    <w:rsid w:val="00D84AE4"/>
    <w:rsid w:val="00D9242B"/>
    <w:rsid w:val="00DA56FB"/>
    <w:rsid w:val="00DD1D3A"/>
    <w:rsid w:val="00DD6B2F"/>
    <w:rsid w:val="00DE1DEC"/>
    <w:rsid w:val="00DE3705"/>
    <w:rsid w:val="00E116ED"/>
    <w:rsid w:val="00E22A67"/>
    <w:rsid w:val="00E270E0"/>
    <w:rsid w:val="00EB68D7"/>
    <w:rsid w:val="00ED0D10"/>
    <w:rsid w:val="00EF238B"/>
    <w:rsid w:val="00F451C4"/>
    <w:rsid w:val="00F74113"/>
    <w:rsid w:val="00FC6872"/>
    <w:rsid w:val="02A04D88"/>
    <w:rsid w:val="02E11920"/>
    <w:rsid w:val="05AA68D2"/>
    <w:rsid w:val="069A49FC"/>
    <w:rsid w:val="0A396425"/>
    <w:rsid w:val="0BAF5CAE"/>
    <w:rsid w:val="0BBC0988"/>
    <w:rsid w:val="0DFB2C78"/>
    <w:rsid w:val="0FE35860"/>
    <w:rsid w:val="10864BEA"/>
    <w:rsid w:val="10911C81"/>
    <w:rsid w:val="12460C8B"/>
    <w:rsid w:val="12B80754"/>
    <w:rsid w:val="14073ABE"/>
    <w:rsid w:val="15BE6039"/>
    <w:rsid w:val="19111C48"/>
    <w:rsid w:val="1DCF099B"/>
    <w:rsid w:val="1EF325C2"/>
    <w:rsid w:val="208D5D79"/>
    <w:rsid w:val="211C7D73"/>
    <w:rsid w:val="21FB1D92"/>
    <w:rsid w:val="2210387A"/>
    <w:rsid w:val="2241323F"/>
    <w:rsid w:val="226A01E9"/>
    <w:rsid w:val="242E793E"/>
    <w:rsid w:val="24DF7885"/>
    <w:rsid w:val="26F15CDB"/>
    <w:rsid w:val="277B30EE"/>
    <w:rsid w:val="286E1F4B"/>
    <w:rsid w:val="2B3C6F66"/>
    <w:rsid w:val="2B7D5551"/>
    <w:rsid w:val="2C0C627F"/>
    <w:rsid w:val="2E460786"/>
    <w:rsid w:val="2EC065EF"/>
    <w:rsid w:val="33835BF9"/>
    <w:rsid w:val="35DA1C8D"/>
    <w:rsid w:val="35F67CC8"/>
    <w:rsid w:val="37212CB4"/>
    <w:rsid w:val="38945701"/>
    <w:rsid w:val="3C7518D4"/>
    <w:rsid w:val="3F5F6D8C"/>
    <w:rsid w:val="4109693F"/>
    <w:rsid w:val="425B17B7"/>
    <w:rsid w:val="49295214"/>
    <w:rsid w:val="4CB43DFE"/>
    <w:rsid w:val="4FBB2AC4"/>
    <w:rsid w:val="50462526"/>
    <w:rsid w:val="506A5F2A"/>
    <w:rsid w:val="50F31749"/>
    <w:rsid w:val="51215493"/>
    <w:rsid w:val="51663092"/>
    <w:rsid w:val="51D536FD"/>
    <w:rsid w:val="52F9706F"/>
    <w:rsid w:val="5532053D"/>
    <w:rsid w:val="555844B4"/>
    <w:rsid w:val="57956A70"/>
    <w:rsid w:val="586B2F09"/>
    <w:rsid w:val="58795758"/>
    <w:rsid w:val="5A40242D"/>
    <w:rsid w:val="5C66534C"/>
    <w:rsid w:val="5E166878"/>
    <w:rsid w:val="5F516D51"/>
    <w:rsid w:val="5FE41BB8"/>
    <w:rsid w:val="5FFD0443"/>
    <w:rsid w:val="624B4C36"/>
    <w:rsid w:val="629F1C35"/>
    <w:rsid w:val="64976CD9"/>
    <w:rsid w:val="64ED738D"/>
    <w:rsid w:val="65205C60"/>
    <w:rsid w:val="65363BED"/>
    <w:rsid w:val="66DA6628"/>
    <w:rsid w:val="6B4B7F98"/>
    <w:rsid w:val="6BD8765B"/>
    <w:rsid w:val="70712B34"/>
    <w:rsid w:val="7110030E"/>
    <w:rsid w:val="715E0A9C"/>
    <w:rsid w:val="73D80D34"/>
    <w:rsid w:val="749A51FD"/>
    <w:rsid w:val="76322A2B"/>
    <w:rsid w:val="7D5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0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0"/>
    <w:pPr>
      <w:spacing w:line="259" w:lineRule="auto"/>
      <w:jc w:val="left"/>
    </w:pPr>
    <w:rPr>
      <w:b/>
      <w:bCs/>
      <w:sz w:val="21"/>
      <w:szCs w:val="24"/>
    </w:rPr>
  </w:style>
  <w:style w:type="character" w:styleId="9">
    <w:name w:val="annotation reference"/>
    <w:basedOn w:val="8"/>
    <w:qFormat/>
    <w:uiPriority w:val="0"/>
    <w:rPr>
      <w:sz w:val="16"/>
      <w:szCs w:val="16"/>
    </w:rPr>
  </w:style>
  <w:style w:type="character" w:customStyle="1" w:styleId="10">
    <w:name w:val="批注框文本 字符"/>
    <w:basedOn w:val="8"/>
    <w:link w:val="3"/>
    <w:qFormat/>
    <w:uiPriority w:val="0"/>
    <w:rPr>
      <w:rFonts w:ascii="Segoe UI" w:hAnsi="Segoe UI" w:eastAsia="宋体" w:cs="Segoe UI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Calibri" w:hAnsi="Calibri" w:eastAsia="宋体" w:cs="宋体"/>
      <w:kern w:val="2"/>
    </w:rPr>
  </w:style>
  <w:style w:type="character" w:customStyle="1" w:styleId="13">
    <w:name w:val="批注主题 字符"/>
    <w:basedOn w:val="12"/>
    <w:link w:val="6"/>
    <w:semiHidden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649</Words>
  <Characters>3703</Characters>
  <Lines>30</Lines>
  <Paragraphs>8</Paragraphs>
  <TotalTime>12</TotalTime>
  <ScaleCrop>false</ScaleCrop>
  <LinksUpToDate>false</LinksUpToDate>
  <CharactersWithSpaces>4344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2021-10-27T10:28:00Z</dcterms:created>
  <dc:creator>Administrator</dc:creator>
  <cp:lastModifiedBy>郭丽果</cp:lastModifiedBy>
  <cp:lastPrinted>2021-11-03T10:07:00Z</cp:lastPrinted>
  <dcterms:modified xsi:type="dcterms:W3CDTF">2021-11-05T08:52:12Z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E808539D30BA4440B7C028BE8B695EF1</vt:lpwstr>
  </property>
</Properties>
</file>